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97C28B" w14:textId="77777777" w:rsidR="00495383" w:rsidRPr="005B316F" w:rsidRDefault="00495383" w:rsidP="00495383">
      <w:pPr>
        <w:spacing w:line="360" w:lineRule="auto"/>
        <w:ind w:left="2880" w:right="547"/>
        <w:rPr>
          <w:b/>
          <w:bCs/>
          <w:sz w:val="21"/>
          <w:szCs w:val="28"/>
          <w:u w:val="single"/>
        </w:rPr>
      </w:pPr>
      <w:r>
        <w:rPr>
          <w:b/>
          <w:bCs/>
          <w:noProof/>
          <w:sz w:val="21"/>
          <w:szCs w:val="28"/>
          <w:u w:val="single"/>
        </w:rPr>
        <w:drawing>
          <wp:inline distT="0" distB="0" distL="0" distR="0" wp14:anchorId="34033F58" wp14:editId="381D63E8">
            <wp:extent cx="3425825" cy="7981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CA logo final.pdf"/>
                    <pic:cNvPicPr/>
                  </pic:nvPicPr>
                  <pic:blipFill>
                    <a:blip r:embed="rId5">
                      <a:extLst>
                        <a:ext uri="{28A0092B-C50C-407E-A947-70E740481C1C}">
                          <a14:useLocalDpi xmlns:a14="http://schemas.microsoft.com/office/drawing/2010/main" val="0"/>
                        </a:ext>
                      </a:extLst>
                    </a:blip>
                    <a:stretch>
                      <a:fillRect/>
                    </a:stretch>
                  </pic:blipFill>
                  <pic:spPr>
                    <a:xfrm>
                      <a:off x="0" y="0"/>
                      <a:ext cx="3438298" cy="801101"/>
                    </a:xfrm>
                    <a:prstGeom prst="rect">
                      <a:avLst/>
                    </a:prstGeom>
                  </pic:spPr>
                </pic:pic>
              </a:graphicData>
            </a:graphic>
          </wp:inline>
        </w:drawing>
      </w:r>
    </w:p>
    <w:p w14:paraId="665E1888" w14:textId="67841A6E" w:rsidR="00495383" w:rsidRPr="006D1DA6" w:rsidRDefault="00F36DF7" w:rsidP="006D1DA6">
      <w:pPr>
        <w:spacing w:line="360" w:lineRule="auto"/>
        <w:ind w:right="547"/>
        <w:jc w:val="center"/>
        <w:rPr>
          <w:b/>
          <w:bCs/>
          <w:sz w:val="21"/>
          <w:szCs w:val="28"/>
        </w:rPr>
      </w:pPr>
      <w:r>
        <w:rPr>
          <w:b/>
          <w:bCs/>
          <w:sz w:val="21"/>
          <w:szCs w:val="28"/>
          <w:u w:val="single"/>
        </w:rPr>
        <w:t>2014 RISING STARS</w:t>
      </w:r>
      <w:r w:rsidR="006512C2">
        <w:rPr>
          <w:b/>
          <w:bCs/>
          <w:sz w:val="21"/>
          <w:szCs w:val="28"/>
          <w:u w:val="single"/>
        </w:rPr>
        <w:t xml:space="preserve"> R</w:t>
      </w:r>
      <w:r w:rsidR="00495383" w:rsidRPr="005B316F">
        <w:rPr>
          <w:b/>
          <w:bCs/>
          <w:sz w:val="21"/>
          <w:szCs w:val="28"/>
          <w:u w:val="single"/>
        </w:rPr>
        <w:t>ELEASE AGREEMEN</w:t>
      </w:r>
      <w:r w:rsidR="00EC36BC">
        <w:rPr>
          <w:b/>
          <w:bCs/>
          <w:sz w:val="21"/>
          <w:szCs w:val="28"/>
          <w:u w:val="single"/>
        </w:rPr>
        <w:t>T AND INFORMATION</w:t>
      </w:r>
      <w:r w:rsidR="006512C2">
        <w:rPr>
          <w:b/>
          <w:bCs/>
          <w:sz w:val="21"/>
          <w:szCs w:val="28"/>
          <w:u w:val="single"/>
        </w:rPr>
        <w:t xml:space="preserve"> SHEE</w:t>
      </w:r>
      <w:r w:rsidR="00495383" w:rsidRPr="005B316F">
        <w:rPr>
          <w:b/>
          <w:bCs/>
          <w:sz w:val="21"/>
          <w:szCs w:val="28"/>
          <w:u w:val="single"/>
        </w:rPr>
        <w:t>T</w:t>
      </w:r>
    </w:p>
    <w:p w14:paraId="42E006CD" w14:textId="77777777" w:rsidR="00495383" w:rsidRPr="005B316F" w:rsidRDefault="00495383" w:rsidP="00495383">
      <w:pPr>
        <w:jc w:val="both"/>
        <w:rPr>
          <w:bCs/>
          <w:sz w:val="21"/>
          <w:szCs w:val="28"/>
        </w:rPr>
      </w:pPr>
    </w:p>
    <w:p w14:paraId="530B01CD" w14:textId="0D36756F" w:rsidR="00DA194F" w:rsidRPr="005B316F" w:rsidRDefault="00495383" w:rsidP="003F41D2">
      <w:pPr>
        <w:ind w:firstLine="720"/>
        <w:jc w:val="both"/>
        <w:rPr>
          <w:ins w:id="0" w:author="hmiles" w:date="2009-08-04T15:39:00Z"/>
          <w:sz w:val="21"/>
        </w:rPr>
      </w:pPr>
      <w:r w:rsidRPr="005B316F">
        <w:rPr>
          <w:sz w:val="21"/>
        </w:rPr>
        <w:t>I, (parent or guardian of) _____________________, who is ___ years old (the “Con</w:t>
      </w:r>
      <w:r>
        <w:rPr>
          <w:sz w:val="21"/>
        </w:rPr>
        <w:t>testant”), authorize the Island School Council for the Arts a not-for-profit arts organization</w:t>
      </w:r>
      <w:r w:rsidRPr="005B316F">
        <w:rPr>
          <w:sz w:val="21"/>
        </w:rPr>
        <w:t>, its assigns, and those acting with it</w:t>
      </w:r>
      <w:r>
        <w:rPr>
          <w:sz w:val="21"/>
        </w:rPr>
        <w:t>s authority (collectively, “ISCA</w:t>
      </w:r>
      <w:r w:rsidRPr="005B316F">
        <w:rPr>
          <w:sz w:val="21"/>
        </w:rPr>
        <w:t xml:space="preserve">”), to make, </w:t>
      </w:r>
      <w:r>
        <w:rPr>
          <w:sz w:val="21"/>
        </w:rPr>
        <w:t xml:space="preserve">or use, </w:t>
      </w:r>
      <w:r w:rsidRPr="005B316F">
        <w:rPr>
          <w:sz w:val="21"/>
        </w:rPr>
        <w:t>materials i</w:t>
      </w:r>
      <w:r>
        <w:rPr>
          <w:sz w:val="21"/>
        </w:rPr>
        <w:t xml:space="preserve">n any form or medium, </w:t>
      </w:r>
      <w:r w:rsidRPr="005B316F">
        <w:rPr>
          <w:sz w:val="21"/>
        </w:rPr>
        <w:t>but not limited to printed, recorded, audio, a</w:t>
      </w:r>
      <w:r>
        <w:rPr>
          <w:sz w:val="21"/>
        </w:rPr>
        <w:t>udiovisual material</w:t>
      </w:r>
      <w:r w:rsidRPr="005B316F">
        <w:rPr>
          <w:sz w:val="21"/>
        </w:rPr>
        <w:t xml:space="preserve"> bearing or containing the Contestant’s “Name and Likeness” (defined below) and made before, during, after</w:t>
      </w:r>
      <w:r>
        <w:rPr>
          <w:sz w:val="21"/>
        </w:rPr>
        <w:t xml:space="preserve"> or i</w:t>
      </w:r>
      <w:r w:rsidR="00E07C11">
        <w:rPr>
          <w:sz w:val="21"/>
        </w:rPr>
        <w:t>n relation to ISCA’s Rising Stars</w:t>
      </w:r>
      <w:r>
        <w:rPr>
          <w:sz w:val="21"/>
        </w:rPr>
        <w:t xml:space="preserve"> competition</w:t>
      </w:r>
      <w:r w:rsidRPr="005B316F">
        <w:rPr>
          <w:sz w:val="21"/>
        </w:rPr>
        <w:t xml:space="preserve"> including, but not limited to outtakes, </w:t>
      </w:r>
      <w:r>
        <w:rPr>
          <w:sz w:val="21"/>
        </w:rPr>
        <w:t xml:space="preserve">and </w:t>
      </w:r>
      <w:r w:rsidRPr="005B316F">
        <w:rPr>
          <w:sz w:val="21"/>
        </w:rPr>
        <w:t>interviews</w:t>
      </w:r>
      <w:r>
        <w:rPr>
          <w:sz w:val="21"/>
        </w:rPr>
        <w:t>.</w:t>
      </w:r>
      <w:r w:rsidRPr="005B316F">
        <w:rPr>
          <w:sz w:val="21"/>
        </w:rPr>
        <w:t xml:space="preserve"> </w:t>
      </w:r>
    </w:p>
    <w:p w14:paraId="0563D171" w14:textId="40622156" w:rsidR="00DA194F" w:rsidRPr="005B316F" w:rsidRDefault="00495383" w:rsidP="00495383">
      <w:pPr>
        <w:jc w:val="both"/>
        <w:rPr>
          <w:ins w:id="1" w:author="hmiles" w:date="2009-08-04T15:39:00Z"/>
          <w:sz w:val="21"/>
        </w:rPr>
      </w:pPr>
      <w:r w:rsidRPr="005B316F">
        <w:rPr>
          <w:sz w:val="21"/>
        </w:rPr>
        <w:t xml:space="preserve"> </w:t>
      </w:r>
      <w:r w:rsidR="006D1DA6">
        <w:rPr>
          <w:sz w:val="21"/>
        </w:rPr>
        <w:t xml:space="preserve">          </w:t>
      </w:r>
      <w:r w:rsidR="00DA194F">
        <w:rPr>
          <w:sz w:val="21"/>
        </w:rPr>
        <w:t xml:space="preserve"> </w:t>
      </w:r>
      <w:r w:rsidRPr="005B316F">
        <w:rPr>
          <w:sz w:val="21"/>
        </w:rPr>
        <w:t xml:space="preserve">On behalf of the Contestant, I hereby waive all rights and claims under privacy, publicity, defamation, compensation and proprietary rights law relating to </w:t>
      </w:r>
      <w:r w:rsidR="006512C2">
        <w:rPr>
          <w:sz w:val="21"/>
        </w:rPr>
        <w:t>the Works and acknowledge ISCA’s right to use</w:t>
      </w:r>
      <w:r w:rsidR="006D1DA6">
        <w:rPr>
          <w:sz w:val="21"/>
        </w:rPr>
        <w:t xml:space="preserve"> these materials for arts education marketing and fundraising efforts.</w:t>
      </w:r>
    </w:p>
    <w:p w14:paraId="3937E1B6" w14:textId="74F9AFE5" w:rsidR="00DA194F" w:rsidRPr="00555CB4" w:rsidRDefault="00495383" w:rsidP="00495383">
      <w:pPr>
        <w:jc w:val="both"/>
        <w:rPr>
          <w:sz w:val="21"/>
        </w:rPr>
      </w:pPr>
      <w:r>
        <w:rPr>
          <w:sz w:val="21"/>
        </w:rPr>
        <w:tab/>
      </w:r>
      <w:r w:rsidRPr="005B316F">
        <w:rPr>
          <w:sz w:val="21"/>
        </w:rPr>
        <w:t>I acknowledge that the Contestant is competing t</w:t>
      </w:r>
      <w:r w:rsidR="003F41D2">
        <w:rPr>
          <w:sz w:val="21"/>
        </w:rPr>
        <w:t xml:space="preserve">o receive cash </w:t>
      </w:r>
      <w:r w:rsidRPr="005B316F">
        <w:rPr>
          <w:sz w:val="21"/>
        </w:rPr>
        <w:t>in the C</w:t>
      </w:r>
      <w:r w:rsidR="00DA194F">
        <w:rPr>
          <w:sz w:val="21"/>
        </w:rPr>
        <w:t>ompetition. I will not hold ISCA</w:t>
      </w:r>
      <w:r w:rsidRPr="005B316F">
        <w:rPr>
          <w:sz w:val="21"/>
        </w:rPr>
        <w:t xml:space="preserve"> liable for the breach of any agreement previously made or herein made as a result of the Contestant’s participation in the Competition or related events.</w:t>
      </w:r>
    </w:p>
    <w:p w14:paraId="7ABD3047" w14:textId="4BDEDCC0" w:rsidR="00495383" w:rsidRPr="005B316F" w:rsidRDefault="00495383" w:rsidP="00495383">
      <w:pPr>
        <w:jc w:val="both"/>
        <w:rPr>
          <w:sz w:val="21"/>
        </w:rPr>
      </w:pPr>
      <w:r>
        <w:rPr>
          <w:sz w:val="21"/>
        </w:rPr>
        <w:tab/>
        <w:t xml:space="preserve"> I acknowledge that the information (physical and email addresses) that I share with ISCA and its trusted third Party Partners may be used to market products an</w:t>
      </w:r>
      <w:r w:rsidR="00DA194F">
        <w:rPr>
          <w:sz w:val="21"/>
        </w:rPr>
        <w:t>d/or services related to youth performing arts and art</w:t>
      </w:r>
      <w:r w:rsidR="00BD4721">
        <w:rPr>
          <w:sz w:val="21"/>
        </w:rPr>
        <w:t>s</w:t>
      </w:r>
      <w:r w:rsidR="00DA194F">
        <w:rPr>
          <w:sz w:val="21"/>
        </w:rPr>
        <w:t xml:space="preserve"> education</w:t>
      </w:r>
      <w:r>
        <w:rPr>
          <w:sz w:val="21"/>
        </w:rPr>
        <w:t xml:space="preserve">. </w:t>
      </w:r>
    </w:p>
    <w:p w14:paraId="3368C023" w14:textId="7FC3D255" w:rsidR="00DA194F" w:rsidRDefault="00495383" w:rsidP="00495383">
      <w:pPr>
        <w:jc w:val="both"/>
        <w:rPr>
          <w:sz w:val="21"/>
        </w:rPr>
      </w:pPr>
      <w:r>
        <w:rPr>
          <w:sz w:val="21"/>
        </w:rPr>
        <w:tab/>
      </w:r>
      <w:r w:rsidRPr="005B316F">
        <w:rPr>
          <w:sz w:val="21"/>
        </w:rPr>
        <w:t>I hereby forever release an</w:t>
      </w:r>
      <w:r w:rsidR="00DA194F">
        <w:rPr>
          <w:sz w:val="21"/>
        </w:rPr>
        <w:t>d discharge ISCA</w:t>
      </w:r>
      <w:r w:rsidRPr="005B316F">
        <w:rPr>
          <w:sz w:val="21"/>
        </w:rPr>
        <w:t xml:space="preserve"> and its</w:t>
      </w:r>
      <w:r w:rsidR="00DA194F">
        <w:rPr>
          <w:sz w:val="21"/>
        </w:rPr>
        <w:t xml:space="preserve"> officers, </w:t>
      </w:r>
      <w:r w:rsidRPr="005B316F">
        <w:rPr>
          <w:sz w:val="21"/>
        </w:rPr>
        <w:t xml:space="preserve">and any party that is affiliated with, sponsors or organizes the Competition from liability for loss or theft of articles left in changing rooms, </w:t>
      </w:r>
      <w:r w:rsidR="00DA194F">
        <w:rPr>
          <w:sz w:val="21"/>
        </w:rPr>
        <w:t xml:space="preserve">and </w:t>
      </w:r>
      <w:r w:rsidRPr="005B316F">
        <w:rPr>
          <w:sz w:val="21"/>
        </w:rPr>
        <w:t>the performance s</w:t>
      </w:r>
      <w:r w:rsidR="00DA194F">
        <w:rPr>
          <w:sz w:val="21"/>
        </w:rPr>
        <w:t>pace,</w:t>
      </w:r>
      <w:r w:rsidRPr="005B316F">
        <w:rPr>
          <w:sz w:val="21"/>
        </w:rPr>
        <w:t xml:space="preserve"> and injuries sustained by the Contestant while participating in this event.  I acknowledge that the Contestant attends this event at his or her own risk.  I will</w:t>
      </w:r>
      <w:r w:rsidR="00DA194F">
        <w:rPr>
          <w:sz w:val="21"/>
        </w:rPr>
        <w:t xml:space="preserve"> defend, indemnify and hold ISCA</w:t>
      </w:r>
      <w:r w:rsidRPr="005B316F">
        <w:rPr>
          <w:sz w:val="21"/>
        </w:rPr>
        <w:t xml:space="preserve"> and its officers and directors harmless from and against any and all claims, demands, losses, suits and expenses relating to this Release Agreement arising out of my actions or negligence. This Consent and Release does not in any way conflict with any existing commitment</w:t>
      </w:r>
      <w:r w:rsidR="006D1DA6">
        <w:rPr>
          <w:sz w:val="21"/>
        </w:rPr>
        <w:t xml:space="preserve"> on the part of the undersigned.</w:t>
      </w:r>
    </w:p>
    <w:p w14:paraId="0F1081A1" w14:textId="77777777" w:rsidR="00DA194F" w:rsidRPr="005B316F" w:rsidRDefault="00DA194F" w:rsidP="00495383">
      <w:pPr>
        <w:jc w:val="both"/>
        <w:rPr>
          <w:sz w:val="21"/>
        </w:rPr>
      </w:pPr>
    </w:p>
    <w:p w14:paraId="0749B743" w14:textId="7C630BAA" w:rsidR="00495383" w:rsidRPr="005B316F" w:rsidRDefault="001F206F" w:rsidP="00495383">
      <w:pPr>
        <w:jc w:val="center"/>
        <w:rPr>
          <w:b/>
          <w:i/>
          <w:sz w:val="21"/>
        </w:rPr>
      </w:pPr>
      <w:r>
        <w:rPr>
          <w:b/>
          <w:i/>
          <w:sz w:val="21"/>
        </w:rPr>
        <w:t>For a</w:t>
      </w:r>
      <w:r w:rsidR="00F36DF7">
        <w:rPr>
          <w:b/>
          <w:i/>
          <w:sz w:val="21"/>
        </w:rPr>
        <w:t>ll c</w:t>
      </w:r>
      <w:r w:rsidR="00495383" w:rsidRPr="005B316F">
        <w:rPr>
          <w:b/>
          <w:i/>
          <w:sz w:val="21"/>
        </w:rPr>
        <w:t xml:space="preserve">ontestants </w:t>
      </w:r>
      <w:bookmarkStart w:id="2" w:name="_GoBack"/>
      <w:bookmarkEnd w:id="2"/>
      <w:r w:rsidR="00F36DF7">
        <w:rPr>
          <w:b/>
          <w:i/>
          <w:sz w:val="21"/>
        </w:rPr>
        <w:t>under the age of 18</w:t>
      </w:r>
    </w:p>
    <w:p w14:paraId="117DF976" w14:textId="3F22B8CA" w:rsidR="00495383" w:rsidRDefault="00495383" w:rsidP="003F41D2">
      <w:pPr>
        <w:ind w:firstLine="720"/>
        <w:jc w:val="both"/>
        <w:rPr>
          <w:sz w:val="21"/>
          <w:lang w:val="en"/>
        </w:rPr>
      </w:pPr>
      <w:r w:rsidRPr="005B316F">
        <w:rPr>
          <w:sz w:val="21"/>
        </w:rPr>
        <w:t>I represent that I am the legal guardian and/or parent of the Contestant and that I have the right, power and authority to enter into this Release Agreement.  On behalf of the Contestant, I r</w:t>
      </w:r>
      <w:r w:rsidR="00DA194F">
        <w:rPr>
          <w:sz w:val="21"/>
        </w:rPr>
        <w:t>elease, indemnify, and hold ISCA</w:t>
      </w:r>
      <w:r w:rsidRPr="005B316F">
        <w:rPr>
          <w:sz w:val="21"/>
        </w:rPr>
        <w:t>, its licensees, successors, and assignees harmless against all claims, liabilities, and expenses arising out of the breach of any of my representations or promises.  I</w:t>
      </w:r>
      <w:r w:rsidRPr="005B316F">
        <w:rPr>
          <w:sz w:val="21"/>
          <w:lang w:val="en"/>
        </w:rPr>
        <w:t xml:space="preserve"> further agree and warrant that the above-mentioned Contestant, will not disaffirm or disavow this consent and permission on the ground that the Contestant was a minor on the date of execution hereof or any similar grounds whatsoever, </w:t>
      </w:r>
      <w:r w:rsidR="00DA194F">
        <w:rPr>
          <w:sz w:val="21"/>
          <w:lang w:val="en"/>
        </w:rPr>
        <w:t>or endeavor to recover from ISCA, or any of its officers,</w:t>
      </w:r>
      <w:r w:rsidRPr="005B316F">
        <w:rPr>
          <w:sz w:val="21"/>
          <w:lang w:val="en"/>
        </w:rPr>
        <w:t xml:space="preserve"> or other associated persons, or through any guardian,</w:t>
      </w:r>
      <w:r w:rsidR="003F41D2">
        <w:rPr>
          <w:sz w:val="21"/>
          <w:lang w:val="en"/>
        </w:rPr>
        <w:t xml:space="preserve"> any cash, prizes </w:t>
      </w:r>
      <w:r w:rsidRPr="005B316F">
        <w:rPr>
          <w:sz w:val="21"/>
          <w:lang w:val="en"/>
        </w:rPr>
        <w:t>for participating in the Competition, o</w:t>
      </w:r>
      <w:r w:rsidR="002A6E84">
        <w:rPr>
          <w:sz w:val="21"/>
          <w:lang w:val="en"/>
        </w:rPr>
        <w:t xml:space="preserve">ther than cash </w:t>
      </w:r>
      <w:r w:rsidRPr="005B316F">
        <w:rPr>
          <w:sz w:val="21"/>
          <w:lang w:val="en"/>
        </w:rPr>
        <w:t>won during the course of the Competition.  I have read and understand the terms and conditions of this Release</w:t>
      </w:r>
      <w:r w:rsidR="006D1DA6">
        <w:rPr>
          <w:sz w:val="21"/>
          <w:lang w:val="en"/>
        </w:rPr>
        <w:t xml:space="preserve"> Agreement.  </w:t>
      </w:r>
    </w:p>
    <w:p w14:paraId="03C5FE41" w14:textId="77777777" w:rsidR="006D1DA6" w:rsidRPr="006D1DA6" w:rsidRDefault="006D1DA6" w:rsidP="00495383">
      <w:pPr>
        <w:jc w:val="both"/>
        <w:rPr>
          <w:sz w:val="21"/>
          <w:lang w:val="en"/>
        </w:rPr>
      </w:pPr>
    </w:p>
    <w:p w14:paraId="28D7D459" w14:textId="77777777" w:rsidR="00495383" w:rsidRDefault="00495383" w:rsidP="00495383">
      <w:pPr>
        <w:rPr>
          <w:sz w:val="21"/>
        </w:rPr>
      </w:pPr>
      <w:r w:rsidRPr="005B316F">
        <w:rPr>
          <w:sz w:val="21"/>
        </w:rPr>
        <w:t>Name of Parent/Guardian (please print): __________________________________</w:t>
      </w:r>
    </w:p>
    <w:p w14:paraId="7AFA2D50" w14:textId="77777777" w:rsidR="00DA194F" w:rsidRPr="005B316F" w:rsidRDefault="00DA194F" w:rsidP="00495383">
      <w:pPr>
        <w:rPr>
          <w:sz w:val="21"/>
        </w:rPr>
      </w:pPr>
    </w:p>
    <w:p w14:paraId="6AA9497D" w14:textId="77777777" w:rsidR="00495383" w:rsidRPr="005B316F" w:rsidRDefault="00495383" w:rsidP="00495383">
      <w:pPr>
        <w:jc w:val="both"/>
        <w:rPr>
          <w:sz w:val="21"/>
        </w:rPr>
      </w:pPr>
    </w:p>
    <w:p w14:paraId="7B752689" w14:textId="77777777" w:rsidR="00495383" w:rsidRPr="005B316F" w:rsidRDefault="00495383" w:rsidP="00495383">
      <w:pPr>
        <w:rPr>
          <w:b/>
          <w:i/>
          <w:sz w:val="21"/>
          <w:lang w:val="en"/>
        </w:rPr>
      </w:pPr>
      <w:r w:rsidRPr="005B316F">
        <w:rPr>
          <w:sz w:val="21"/>
        </w:rPr>
        <w:t xml:space="preserve">Signature of Parent/Guardian: __________________________________________ </w:t>
      </w:r>
      <w:r w:rsidRPr="005B316F">
        <w:rPr>
          <w:sz w:val="21"/>
        </w:rPr>
        <w:tab/>
        <w:t>Date: _____________</w:t>
      </w:r>
    </w:p>
    <w:p w14:paraId="585445B6" w14:textId="77777777" w:rsidR="00E96CD4" w:rsidRDefault="00E96CD4"/>
    <w:p w14:paraId="5DB7C3C0" w14:textId="49B8E0FF" w:rsidR="006D1DA6" w:rsidRPr="006D1DA6" w:rsidRDefault="006D1DA6">
      <w:pPr>
        <w:rPr>
          <w:u w:val="single"/>
        </w:rPr>
      </w:pPr>
      <w:r w:rsidRPr="006D1DA6">
        <w:rPr>
          <w:u w:val="single"/>
        </w:rPr>
        <w:t>Name of Act:</w:t>
      </w:r>
      <w:r w:rsidRPr="006D1DA6">
        <w:rPr>
          <w:u w:val="single"/>
        </w:rPr>
        <w:tab/>
      </w:r>
      <w:r w:rsidRPr="006D1DA6">
        <w:rPr>
          <w:u w:val="single"/>
        </w:rPr>
        <w:tab/>
      </w:r>
      <w:r w:rsidRPr="006D1DA6">
        <w:rPr>
          <w:u w:val="single"/>
        </w:rPr>
        <w:tab/>
      </w:r>
      <w:r w:rsidRPr="006D1DA6">
        <w:rPr>
          <w:u w:val="single"/>
        </w:rPr>
        <w:tab/>
      </w:r>
      <w:r w:rsidRPr="006D1DA6">
        <w:rPr>
          <w:u w:val="single"/>
        </w:rPr>
        <w:tab/>
      </w:r>
      <w:r w:rsidRPr="006D1DA6">
        <w:rPr>
          <w:u w:val="single"/>
        </w:rPr>
        <w:tab/>
      </w:r>
      <w:r w:rsidRPr="006D1DA6">
        <w:rPr>
          <w:u w:val="single"/>
        </w:rPr>
        <w:tab/>
        <w:t>Type of Act:</w:t>
      </w:r>
      <w:r>
        <w:rPr>
          <w:u w:val="single"/>
        </w:rPr>
        <w:tab/>
      </w:r>
      <w:r>
        <w:rPr>
          <w:u w:val="single"/>
        </w:rPr>
        <w:tab/>
      </w:r>
      <w:r>
        <w:rPr>
          <w:u w:val="single"/>
        </w:rPr>
        <w:tab/>
      </w:r>
      <w:r>
        <w:rPr>
          <w:u w:val="single"/>
        </w:rPr>
        <w:tab/>
      </w:r>
      <w:r>
        <w:rPr>
          <w:u w:val="single"/>
        </w:rPr>
        <w:tab/>
      </w:r>
      <w:r>
        <w:rPr>
          <w:u w:val="single"/>
        </w:rPr>
        <w:tab/>
      </w:r>
    </w:p>
    <w:p w14:paraId="6DDD892B" w14:textId="77777777" w:rsidR="006D1DA6" w:rsidRDefault="006D1DA6"/>
    <w:p w14:paraId="6682FAB8" w14:textId="6DDB62FA" w:rsidR="004E7E1B" w:rsidRPr="008D2C5C" w:rsidRDefault="006D1DA6">
      <w:pPr>
        <w:rPr>
          <w:u w:val="single"/>
        </w:rPr>
      </w:pPr>
      <w:r w:rsidRPr="006D1DA6">
        <w:rPr>
          <w:u w:val="single"/>
        </w:rPr>
        <w:t>Length:</w:t>
      </w:r>
      <w:r w:rsidRPr="006D1DA6">
        <w:rPr>
          <w:u w:val="single"/>
        </w:rPr>
        <w:tab/>
      </w:r>
      <w:r w:rsidRPr="006D1DA6">
        <w:rPr>
          <w:u w:val="single"/>
        </w:rPr>
        <w:tab/>
      </w:r>
      <w:r w:rsidRPr="006D1DA6">
        <w:rPr>
          <w:u w:val="single"/>
        </w:rPr>
        <w:tab/>
      </w:r>
      <w:r w:rsidRPr="006D1DA6">
        <w:rPr>
          <w:u w:val="single"/>
        </w:rPr>
        <w:tab/>
      </w:r>
      <w:r w:rsidRPr="006D1DA6">
        <w:rPr>
          <w:u w:val="single"/>
        </w:rPr>
        <w:tab/>
      </w:r>
      <w:r w:rsidRPr="006D1DA6">
        <w:rPr>
          <w:u w:val="single"/>
        </w:rPr>
        <w:tab/>
        <w:t xml:space="preserve">     </w:t>
      </w:r>
      <w:r w:rsidRPr="006D1DA6">
        <w:rPr>
          <w:u w:val="single"/>
        </w:rPr>
        <w:tab/>
        <w:t>Number of Participants:</w:t>
      </w:r>
      <w:r>
        <w:rPr>
          <w:u w:val="single"/>
        </w:rPr>
        <w:tab/>
      </w:r>
    </w:p>
    <w:p w14:paraId="6E8A7064" w14:textId="77777777" w:rsidR="004E7E1B" w:rsidRPr="00F36DF7" w:rsidRDefault="004E7E1B">
      <w:pPr>
        <w:rPr>
          <w:b/>
        </w:rPr>
      </w:pPr>
    </w:p>
    <w:p w14:paraId="01331302" w14:textId="77777777" w:rsidR="00F36DF7" w:rsidRDefault="00F36DF7">
      <w:pPr>
        <w:rPr>
          <w:b/>
          <w:u w:val="single"/>
        </w:rPr>
      </w:pPr>
    </w:p>
    <w:p w14:paraId="2D64E4CB" w14:textId="5E5876C7" w:rsidR="00F36DF7" w:rsidRDefault="004E7E1B">
      <w:pPr>
        <w:rPr>
          <w:b/>
          <w:u w:val="single"/>
        </w:rPr>
      </w:pPr>
      <w:r>
        <w:rPr>
          <w:b/>
          <w:u w:val="single"/>
        </w:rPr>
        <w:t>List of all participants is required:</w:t>
      </w:r>
    </w:p>
    <w:p w14:paraId="2D0CC7C4" w14:textId="77777777" w:rsidR="004E7E1B" w:rsidRPr="00F36DF7" w:rsidRDefault="004E7E1B">
      <w:pPr>
        <w:rPr>
          <w:b/>
          <w:u w:val="single"/>
        </w:rPr>
      </w:pPr>
    </w:p>
    <w:p w14:paraId="772F8B88" w14:textId="4D75543B" w:rsidR="006D1DA6" w:rsidRDefault="006D1DA6">
      <w:pPr>
        <w:rPr>
          <w:u w:val="single"/>
        </w:rPr>
      </w:pPr>
      <w:r>
        <w:rPr>
          <w:u w:val="single"/>
        </w:rPr>
        <w:t>Name:</w:t>
      </w:r>
      <w:r>
        <w:rPr>
          <w:u w:val="single"/>
        </w:rPr>
        <w:tab/>
      </w:r>
      <w:r>
        <w:rPr>
          <w:u w:val="single"/>
        </w:rPr>
        <w:tab/>
      </w:r>
      <w:r>
        <w:rPr>
          <w:u w:val="single"/>
        </w:rPr>
        <w:tab/>
      </w:r>
      <w:r>
        <w:rPr>
          <w:u w:val="single"/>
        </w:rPr>
        <w:tab/>
      </w:r>
      <w:r>
        <w:rPr>
          <w:u w:val="single"/>
        </w:rPr>
        <w:tab/>
      </w:r>
      <w:r>
        <w:rPr>
          <w:u w:val="single"/>
        </w:rPr>
        <w:tab/>
        <w:t>Age:</w:t>
      </w:r>
      <w:r>
        <w:rPr>
          <w:u w:val="single"/>
        </w:rPr>
        <w:tab/>
        <w:t>Grade:</w:t>
      </w:r>
      <w:r>
        <w:rPr>
          <w:u w:val="single"/>
        </w:rPr>
        <w:tab/>
      </w:r>
      <w:r>
        <w:rPr>
          <w:u w:val="single"/>
        </w:rPr>
        <w:tab/>
        <w:t>Email:</w:t>
      </w:r>
      <w:r>
        <w:rPr>
          <w:u w:val="single"/>
        </w:rPr>
        <w:tab/>
      </w:r>
      <w:r>
        <w:rPr>
          <w:u w:val="single"/>
        </w:rPr>
        <w:tab/>
      </w:r>
      <w:r>
        <w:rPr>
          <w:u w:val="single"/>
        </w:rPr>
        <w:tab/>
      </w:r>
      <w:r>
        <w:rPr>
          <w:u w:val="single"/>
        </w:rPr>
        <w:tab/>
        <w:t>Phone#:</w:t>
      </w:r>
      <w:r>
        <w:rPr>
          <w:u w:val="single"/>
        </w:rPr>
        <w:tab/>
      </w:r>
      <w:r>
        <w:rPr>
          <w:u w:val="single"/>
        </w:rPr>
        <w:tab/>
      </w:r>
    </w:p>
    <w:p w14:paraId="44846592" w14:textId="77777777" w:rsidR="006D1DA6" w:rsidRDefault="006D1DA6">
      <w:pPr>
        <w:rPr>
          <w:u w:val="single"/>
        </w:rPr>
      </w:pPr>
    </w:p>
    <w:p w14:paraId="7E204F97" w14:textId="77777777" w:rsidR="006D1DA6" w:rsidRPr="006D1DA6" w:rsidRDefault="006D1DA6" w:rsidP="006D1DA6">
      <w:pPr>
        <w:rPr>
          <w:u w:val="single"/>
        </w:rPr>
      </w:pPr>
      <w:r>
        <w:rPr>
          <w:u w:val="single"/>
        </w:rPr>
        <w:t>Name:</w:t>
      </w:r>
      <w:r>
        <w:rPr>
          <w:u w:val="single"/>
        </w:rPr>
        <w:tab/>
      </w:r>
      <w:r>
        <w:rPr>
          <w:u w:val="single"/>
        </w:rPr>
        <w:tab/>
      </w:r>
      <w:r>
        <w:rPr>
          <w:u w:val="single"/>
        </w:rPr>
        <w:tab/>
      </w:r>
      <w:r>
        <w:rPr>
          <w:u w:val="single"/>
        </w:rPr>
        <w:tab/>
      </w:r>
      <w:r>
        <w:rPr>
          <w:u w:val="single"/>
        </w:rPr>
        <w:tab/>
      </w:r>
      <w:r>
        <w:rPr>
          <w:u w:val="single"/>
        </w:rPr>
        <w:tab/>
        <w:t>Age:</w:t>
      </w:r>
      <w:r>
        <w:rPr>
          <w:u w:val="single"/>
        </w:rPr>
        <w:tab/>
        <w:t>Grade:</w:t>
      </w:r>
      <w:r>
        <w:rPr>
          <w:u w:val="single"/>
        </w:rPr>
        <w:tab/>
      </w:r>
      <w:r>
        <w:rPr>
          <w:u w:val="single"/>
        </w:rPr>
        <w:tab/>
        <w:t>Email:</w:t>
      </w:r>
      <w:r>
        <w:rPr>
          <w:u w:val="single"/>
        </w:rPr>
        <w:tab/>
      </w:r>
      <w:r>
        <w:rPr>
          <w:u w:val="single"/>
        </w:rPr>
        <w:tab/>
      </w:r>
      <w:r>
        <w:rPr>
          <w:u w:val="single"/>
        </w:rPr>
        <w:tab/>
      </w:r>
      <w:r>
        <w:rPr>
          <w:u w:val="single"/>
        </w:rPr>
        <w:tab/>
        <w:t>Phone#:</w:t>
      </w:r>
      <w:r>
        <w:rPr>
          <w:u w:val="single"/>
        </w:rPr>
        <w:tab/>
      </w:r>
      <w:r>
        <w:rPr>
          <w:u w:val="single"/>
        </w:rPr>
        <w:tab/>
      </w:r>
    </w:p>
    <w:p w14:paraId="02E3F450" w14:textId="77777777" w:rsidR="006D1DA6" w:rsidRDefault="006D1DA6">
      <w:pPr>
        <w:rPr>
          <w:u w:val="single"/>
        </w:rPr>
      </w:pPr>
    </w:p>
    <w:p w14:paraId="126F9986" w14:textId="77777777" w:rsidR="006D1DA6" w:rsidRPr="006D1DA6" w:rsidRDefault="006D1DA6" w:rsidP="006D1DA6">
      <w:pPr>
        <w:rPr>
          <w:u w:val="single"/>
        </w:rPr>
      </w:pPr>
      <w:r>
        <w:rPr>
          <w:u w:val="single"/>
        </w:rPr>
        <w:t>Name:</w:t>
      </w:r>
      <w:r>
        <w:rPr>
          <w:u w:val="single"/>
        </w:rPr>
        <w:tab/>
      </w:r>
      <w:r>
        <w:rPr>
          <w:u w:val="single"/>
        </w:rPr>
        <w:tab/>
      </w:r>
      <w:r>
        <w:rPr>
          <w:u w:val="single"/>
        </w:rPr>
        <w:tab/>
      </w:r>
      <w:r>
        <w:rPr>
          <w:u w:val="single"/>
        </w:rPr>
        <w:tab/>
      </w:r>
      <w:r>
        <w:rPr>
          <w:u w:val="single"/>
        </w:rPr>
        <w:tab/>
      </w:r>
      <w:r>
        <w:rPr>
          <w:u w:val="single"/>
        </w:rPr>
        <w:tab/>
        <w:t>Age:</w:t>
      </w:r>
      <w:r>
        <w:rPr>
          <w:u w:val="single"/>
        </w:rPr>
        <w:tab/>
        <w:t>Grade:</w:t>
      </w:r>
      <w:r>
        <w:rPr>
          <w:u w:val="single"/>
        </w:rPr>
        <w:tab/>
      </w:r>
      <w:r>
        <w:rPr>
          <w:u w:val="single"/>
        </w:rPr>
        <w:tab/>
        <w:t>Email:</w:t>
      </w:r>
      <w:r>
        <w:rPr>
          <w:u w:val="single"/>
        </w:rPr>
        <w:tab/>
      </w:r>
      <w:r>
        <w:rPr>
          <w:u w:val="single"/>
        </w:rPr>
        <w:tab/>
      </w:r>
      <w:r>
        <w:rPr>
          <w:u w:val="single"/>
        </w:rPr>
        <w:tab/>
      </w:r>
      <w:r>
        <w:rPr>
          <w:u w:val="single"/>
        </w:rPr>
        <w:tab/>
        <w:t>Phone#:</w:t>
      </w:r>
      <w:r>
        <w:rPr>
          <w:u w:val="single"/>
        </w:rPr>
        <w:tab/>
      </w:r>
      <w:r>
        <w:rPr>
          <w:u w:val="single"/>
        </w:rPr>
        <w:tab/>
      </w:r>
    </w:p>
    <w:p w14:paraId="389A4C58" w14:textId="77777777" w:rsidR="006D1DA6" w:rsidRDefault="006D1DA6">
      <w:pPr>
        <w:rPr>
          <w:u w:val="single"/>
        </w:rPr>
      </w:pPr>
    </w:p>
    <w:p w14:paraId="583CB955" w14:textId="77777777" w:rsidR="006D1DA6" w:rsidRPr="006D1DA6" w:rsidRDefault="006D1DA6" w:rsidP="006D1DA6">
      <w:pPr>
        <w:rPr>
          <w:u w:val="single"/>
        </w:rPr>
      </w:pPr>
      <w:r>
        <w:rPr>
          <w:u w:val="single"/>
        </w:rPr>
        <w:t>Name:</w:t>
      </w:r>
      <w:r>
        <w:rPr>
          <w:u w:val="single"/>
        </w:rPr>
        <w:tab/>
      </w:r>
      <w:r>
        <w:rPr>
          <w:u w:val="single"/>
        </w:rPr>
        <w:tab/>
      </w:r>
      <w:r>
        <w:rPr>
          <w:u w:val="single"/>
        </w:rPr>
        <w:tab/>
      </w:r>
      <w:r>
        <w:rPr>
          <w:u w:val="single"/>
        </w:rPr>
        <w:tab/>
      </w:r>
      <w:r>
        <w:rPr>
          <w:u w:val="single"/>
        </w:rPr>
        <w:tab/>
      </w:r>
      <w:r>
        <w:rPr>
          <w:u w:val="single"/>
        </w:rPr>
        <w:tab/>
        <w:t>Age:</w:t>
      </w:r>
      <w:r>
        <w:rPr>
          <w:u w:val="single"/>
        </w:rPr>
        <w:tab/>
        <w:t>Grade:</w:t>
      </w:r>
      <w:r>
        <w:rPr>
          <w:u w:val="single"/>
        </w:rPr>
        <w:tab/>
      </w:r>
      <w:r>
        <w:rPr>
          <w:u w:val="single"/>
        </w:rPr>
        <w:tab/>
        <w:t>Email:</w:t>
      </w:r>
      <w:r>
        <w:rPr>
          <w:u w:val="single"/>
        </w:rPr>
        <w:tab/>
      </w:r>
      <w:r>
        <w:rPr>
          <w:u w:val="single"/>
        </w:rPr>
        <w:tab/>
      </w:r>
      <w:r>
        <w:rPr>
          <w:u w:val="single"/>
        </w:rPr>
        <w:tab/>
      </w:r>
      <w:r>
        <w:rPr>
          <w:u w:val="single"/>
        </w:rPr>
        <w:tab/>
        <w:t>Phone#:</w:t>
      </w:r>
      <w:r>
        <w:rPr>
          <w:u w:val="single"/>
        </w:rPr>
        <w:tab/>
      </w:r>
      <w:r>
        <w:rPr>
          <w:u w:val="single"/>
        </w:rPr>
        <w:tab/>
      </w:r>
    </w:p>
    <w:p w14:paraId="5E615D14" w14:textId="77777777" w:rsidR="006D1DA6" w:rsidRDefault="006D1DA6">
      <w:pPr>
        <w:rPr>
          <w:u w:val="single"/>
        </w:rPr>
      </w:pPr>
    </w:p>
    <w:p w14:paraId="6386FD2D" w14:textId="77777777" w:rsidR="006D1DA6" w:rsidRDefault="006D1DA6" w:rsidP="006D1DA6">
      <w:pPr>
        <w:rPr>
          <w:u w:val="single"/>
        </w:rPr>
      </w:pPr>
      <w:r>
        <w:rPr>
          <w:u w:val="single"/>
        </w:rPr>
        <w:t>Name:</w:t>
      </w:r>
      <w:r>
        <w:rPr>
          <w:u w:val="single"/>
        </w:rPr>
        <w:tab/>
      </w:r>
      <w:r>
        <w:rPr>
          <w:u w:val="single"/>
        </w:rPr>
        <w:tab/>
      </w:r>
      <w:r>
        <w:rPr>
          <w:u w:val="single"/>
        </w:rPr>
        <w:tab/>
      </w:r>
      <w:r>
        <w:rPr>
          <w:u w:val="single"/>
        </w:rPr>
        <w:tab/>
      </w:r>
      <w:r>
        <w:rPr>
          <w:u w:val="single"/>
        </w:rPr>
        <w:tab/>
      </w:r>
      <w:r>
        <w:rPr>
          <w:u w:val="single"/>
        </w:rPr>
        <w:tab/>
        <w:t>Age:</w:t>
      </w:r>
      <w:r>
        <w:rPr>
          <w:u w:val="single"/>
        </w:rPr>
        <w:tab/>
        <w:t>Grade:</w:t>
      </w:r>
      <w:r>
        <w:rPr>
          <w:u w:val="single"/>
        </w:rPr>
        <w:tab/>
      </w:r>
      <w:r>
        <w:rPr>
          <w:u w:val="single"/>
        </w:rPr>
        <w:tab/>
        <w:t>Email:</w:t>
      </w:r>
      <w:r>
        <w:rPr>
          <w:u w:val="single"/>
        </w:rPr>
        <w:tab/>
      </w:r>
      <w:r>
        <w:rPr>
          <w:u w:val="single"/>
        </w:rPr>
        <w:tab/>
      </w:r>
      <w:r>
        <w:rPr>
          <w:u w:val="single"/>
        </w:rPr>
        <w:tab/>
      </w:r>
      <w:r>
        <w:rPr>
          <w:u w:val="single"/>
        </w:rPr>
        <w:tab/>
        <w:t>Phone#:</w:t>
      </w:r>
      <w:r>
        <w:rPr>
          <w:u w:val="single"/>
        </w:rPr>
        <w:tab/>
      </w:r>
      <w:r>
        <w:rPr>
          <w:u w:val="single"/>
        </w:rPr>
        <w:tab/>
      </w:r>
    </w:p>
    <w:p w14:paraId="14710F01" w14:textId="50594858" w:rsidR="008D2C5C" w:rsidRDefault="008D2C5C" w:rsidP="008D2C5C">
      <w:pPr>
        <w:jc w:val="center"/>
        <w:rPr>
          <w:u w:val="single"/>
        </w:rPr>
      </w:pPr>
      <w:r>
        <w:rPr>
          <w:u w:val="single"/>
        </w:rPr>
        <w:t>Please continue to the next page</w:t>
      </w:r>
    </w:p>
    <w:p w14:paraId="04208001" w14:textId="77777777" w:rsidR="008D2C5C" w:rsidRDefault="008D2C5C" w:rsidP="004E7E1B">
      <w:pPr>
        <w:rPr>
          <w:u w:val="single"/>
        </w:rPr>
      </w:pPr>
    </w:p>
    <w:p w14:paraId="62B8F1E6" w14:textId="77777777" w:rsidR="004E7E1B" w:rsidRDefault="004E7E1B" w:rsidP="004E7E1B">
      <w:pPr>
        <w:rPr>
          <w:u w:val="single"/>
        </w:rPr>
      </w:pPr>
      <w:r>
        <w:rPr>
          <w:u w:val="single"/>
        </w:rPr>
        <w:t>Name:</w:t>
      </w:r>
      <w:r>
        <w:rPr>
          <w:u w:val="single"/>
        </w:rPr>
        <w:tab/>
      </w:r>
      <w:r>
        <w:rPr>
          <w:u w:val="single"/>
        </w:rPr>
        <w:tab/>
      </w:r>
      <w:r>
        <w:rPr>
          <w:u w:val="single"/>
        </w:rPr>
        <w:tab/>
      </w:r>
      <w:r>
        <w:rPr>
          <w:u w:val="single"/>
        </w:rPr>
        <w:tab/>
      </w:r>
      <w:r>
        <w:rPr>
          <w:u w:val="single"/>
        </w:rPr>
        <w:tab/>
      </w:r>
      <w:r>
        <w:rPr>
          <w:u w:val="single"/>
        </w:rPr>
        <w:tab/>
        <w:t>Age:</w:t>
      </w:r>
      <w:r>
        <w:rPr>
          <w:u w:val="single"/>
        </w:rPr>
        <w:tab/>
        <w:t>Grade:</w:t>
      </w:r>
      <w:r>
        <w:rPr>
          <w:u w:val="single"/>
        </w:rPr>
        <w:tab/>
      </w:r>
      <w:r>
        <w:rPr>
          <w:u w:val="single"/>
        </w:rPr>
        <w:tab/>
        <w:t>Email:</w:t>
      </w:r>
      <w:r>
        <w:rPr>
          <w:u w:val="single"/>
        </w:rPr>
        <w:tab/>
      </w:r>
      <w:r>
        <w:rPr>
          <w:u w:val="single"/>
        </w:rPr>
        <w:tab/>
      </w:r>
      <w:r>
        <w:rPr>
          <w:u w:val="single"/>
        </w:rPr>
        <w:tab/>
      </w:r>
      <w:r>
        <w:rPr>
          <w:u w:val="single"/>
        </w:rPr>
        <w:tab/>
        <w:t>Phone#:</w:t>
      </w:r>
      <w:r>
        <w:rPr>
          <w:u w:val="single"/>
        </w:rPr>
        <w:tab/>
      </w:r>
      <w:r>
        <w:rPr>
          <w:u w:val="single"/>
        </w:rPr>
        <w:tab/>
      </w:r>
    </w:p>
    <w:p w14:paraId="6C24FCE3" w14:textId="77777777" w:rsidR="004E7E1B" w:rsidRDefault="004E7E1B" w:rsidP="004E7E1B">
      <w:pPr>
        <w:rPr>
          <w:u w:val="single"/>
        </w:rPr>
      </w:pPr>
    </w:p>
    <w:p w14:paraId="620685BA" w14:textId="77777777" w:rsidR="004E7E1B" w:rsidRPr="006D1DA6" w:rsidRDefault="004E7E1B" w:rsidP="004E7E1B">
      <w:pPr>
        <w:rPr>
          <w:u w:val="single"/>
        </w:rPr>
      </w:pPr>
      <w:r>
        <w:rPr>
          <w:u w:val="single"/>
        </w:rPr>
        <w:t>Name:</w:t>
      </w:r>
      <w:r>
        <w:rPr>
          <w:u w:val="single"/>
        </w:rPr>
        <w:tab/>
      </w:r>
      <w:r>
        <w:rPr>
          <w:u w:val="single"/>
        </w:rPr>
        <w:tab/>
      </w:r>
      <w:r>
        <w:rPr>
          <w:u w:val="single"/>
        </w:rPr>
        <w:tab/>
      </w:r>
      <w:r>
        <w:rPr>
          <w:u w:val="single"/>
        </w:rPr>
        <w:tab/>
      </w:r>
      <w:r>
        <w:rPr>
          <w:u w:val="single"/>
        </w:rPr>
        <w:tab/>
      </w:r>
      <w:r>
        <w:rPr>
          <w:u w:val="single"/>
        </w:rPr>
        <w:tab/>
        <w:t>Age:</w:t>
      </w:r>
      <w:r>
        <w:rPr>
          <w:u w:val="single"/>
        </w:rPr>
        <w:tab/>
        <w:t>Grade:</w:t>
      </w:r>
      <w:r>
        <w:rPr>
          <w:u w:val="single"/>
        </w:rPr>
        <w:tab/>
      </w:r>
      <w:r>
        <w:rPr>
          <w:u w:val="single"/>
        </w:rPr>
        <w:tab/>
        <w:t>Email:</w:t>
      </w:r>
      <w:r>
        <w:rPr>
          <w:u w:val="single"/>
        </w:rPr>
        <w:tab/>
      </w:r>
      <w:r>
        <w:rPr>
          <w:u w:val="single"/>
        </w:rPr>
        <w:tab/>
      </w:r>
      <w:r>
        <w:rPr>
          <w:u w:val="single"/>
        </w:rPr>
        <w:tab/>
      </w:r>
      <w:r>
        <w:rPr>
          <w:u w:val="single"/>
        </w:rPr>
        <w:tab/>
        <w:t>Phone#:</w:t>
      </w:r>
      <w:r>
        <w:rPr>
          <w:u w:val="single"/>
        </w:rPr>
        <w:tab/>
      </w:r>
      <w:r>
        <w:rPr>
          <w:u w:val="single"/>
        </w:rPr>
        <w:tab/>
      </w:r>
    </w:p>
    <w:p w14:paraId="2F4514C0" w14:textId="77777777" w:rsidR="004E7E1B" w:rsidRDefault="004E7E1B" w:rsidP="004E7E1B">
      <w:pPr>
        <w:rPr>
          <w:u w:val="single"/>
        </w:rPr>
      </w:pPr>
    </w:p>
    <w:p w14:paraId="0839DDF9" w14:textId="77777777" w:rsidR="004E7E1B" w:rsidRPr="006D1DA6" w:rsidRDefault="004E7E1B" w:rsidP="004E7E1B">
      <w:pPr>
        <w:rPr>
          <w:u w:val="single"/>
        </w:rPr>
      </w:pPr>
      <w:r>
        <w:rPr>
          <w:u w:val="single"/>
        </w:rPr>
        <w:t>Name:</w:t>
      </w:r>
      <w:r>
        <w:rPr>
          <w:u w:val="single"/>
        </w:rPr>
        <w:tab/>
      </w:r>
      <w:r>
        <w:rPr>
          <w:u w:val="single"/>
        </w:rPr>
        <w:tab/>
      </w:r>
      <w:r>
        <w:rPr>
          <w:u w:val="single"/>
        </w:rPr>
        <w:tab/>
      </w:r>
      <w:r>
        <w:rPr>
          <w:u w:val="single"/>
        </w:rPr>
        <w:tab/>
      </w:r>
      <w:r>
        <w:rPr>
          <w:u w:val="single"/>
        </w:rPr>
        <w:tab/>
      </w:r>
      <w:r>
        <w:rPr>
          <w:u w:val="single"/>
        </w:rPr>
        <w:tab/>
        <w:t>Age:</w:t>
      </w:r>
      <w:r>
        <w:rPr>
          <w:u w:val="single"/>
        </w:rPr>
        <w:tab/>
        <w:t>Grade:</w:t>
      </w:r>
      <w:r>
        <w:rPr>
          <w:u w:val="single"/>
        </w:rPr>
        <w:tab/>
      </w:r>
      <w:r>
        <w:rPr>
          <w:u w:val="single"/>
        </w:rPr>
        <w:tab/>
        <w:t>Email:</w:t>
      </w:r>
      <w:r>
        <w:rPr>
          <w:u w:val="single"/>
        </w:rPr>
        <w:tab/>
      </w:r>
      <w:r>
        <w:rPr>
          <w:u w:val="single"/>
        </w:rPr>
        <w:tab/>
      </w:r>
      <w:r>
        <w:rPr>
          <w:u w:val="single"/>
        </w:rPr>
        <w:tab/>
      </w:r>
      <w:r>
        <w:rPr>
          <w:u w:val="single"/>
        </w:rPr>
        <w:tab/>
        <w:t>Phone#:</w:t>
      </w:r>
      <w:r>
        <w:rPr>
          <w:u w:val="single"/>
        </w:rPr>
        <w:tab/>
      </w:r>
      <w:r>
        <w:rPr>
          <w:u w:val="single"/>
        </w:rPr>
        <w:tab/>
      </w:r>
    </w:p>
    <w:p w14:paraId="2F05533A" w14:textId="77777777" w:rsidR="004E7E1B" w:rsidRDefault="004E7E1B" w:rsidP="004E7E1B">
      <w:pPr>
        <w:rPr>
          <w:u w:val="single"/>
        </w:rPr>
      </w:pPr>
    </w:p>
    <w:p w14:paraId="7A56B3A1" w14:textId="77777777" w:rsidR="004E7E1B" w:rsidRPr="006D1DA6" w:rsidRDefault="004E7E1B" w:rsidP="004E7E1B">
      <w:pPr>
        <w:rPr>
          <w:u w:val="single"/>
        </w:rPr>
      </w:pPr>
      <w:r>
        <w:rPr>
          <w:u w:val="single"/>
        </w:rPr>
        <w:t>Name:</w:t>
      </w:r>
      <w:r>
        <w:rPr>
          <w:u w:val="single"/>
        </w:rPr>
        <w:tab/>
      </w:r>
      <w:r>
        <w:rPr>
          <w:u w:val="single"/>
        </w:rPr>
        <w:tab/>
      </w:r>
      <w:r>
        <w:rPr>
          <w:u w:val="single"/>
        </w:rPr>
        <w:tab/>
      </w:r>
      <w:r>
        <w:rPr>
          <w:u w:val="single"/>
        </w:rPr>
        <w:tab/>
      </w:r>
      <w:r>
        <w:rPr>
          <w:u w:val="single"/>
        </w:rPr>
        <w:tab/>
      </w:r>
      <w:r>
        <w:rPr>
          <w:u w:val="single"/>
        </w:rPr>
        <w:tab/>
        <w:t>Age:</w:t>
      </w:r>
      <w:r>
        <w:rPr>
          <w:u w:val="single"/>
        </w:rPr>
        <w:tab/>
        <w:t>Grade:</w:t>
      </w:r>
      <w:r>
        <w:rPr>
          <w:u w:val="single"/>
        </w:rPr>
        <w:tab/>
      </w:r>
      <w:r>
        <w:rPr>
          <w:u w:val="single"/>
        </w:rPr>
        <w:tab/>
        <w:t>Email:</w:t>
      </w:r>
      <w:r>
        <w:rPr>
          <w:u w:val="single"/>
        </w:rPr>
        <w:tab/>
      </w:r>
      <w:r>
        <w:rPr>
          <w:u w:val="single"/>
        </w:rPr>
        <w:tab/>
      </w:r>
      <w:r>
        <w:rPr>
          <w:u w:val="single"/>
        </w:rPr>
        <w:tab/>
      </w:r>
      <w:r>
        <w:rPr>
          <w:u w:val="single"/>
        </w:rPr>
        <w:tab/>
        <w:t>Phone#:</w:t>
      </w:r>
      <w:r>
        <w:rPr>
          <w:u w:val="single"/>
        </w:rPr>
        <w:tab/>
      </w:r>
      <w:r>
        <w:rPr>
          <w:u w:val="single"/>
        </w:rPr>
        <w:tab/>
      </w:r>
    </w:p>
    <w:p w14:paraId="6B362657" w14:textId="77777777" w:rsidR="004E7E1B" w:rsidRDefault="004E7E1B" w:rsidP="004E7E1B">
      <w:pPr>
        <w:rPr>
          <w:u w:val="single"/>
        </w:rPr>
      </w:pPr>
    </w:p>
    <w:p w14:paraId="1769C561" w14:textId="77777777" w:rsidR="004E7E1B" w:rsidRDefault="004E7E1B" w:rsidP="004E7E1B">
      <w:pPr>
        <w:rPr>
          <w:u w:val="single"/>
        </w:rPr>
      </w:pPr>
      <w:r>
        <w:rPr>
          <w:u w:val="single"/>
        </w:rPr>
        <w:t>Name:</w:t>
      </w:r>
      <w:r>
        <w:rPr>
          <w:u w:val="single"/>
        </w:rPr>
        <w:tab/>
      </w:r>
      <w:r>
        <w:rPr>
          <w:u w:val="single"/>
        </w:rPr>
        <w:tab/>
      </w:r>
      <w:r>
        <w:rPr>
          <w:u w:val="single"/>
        </w:rPr>
        <w:tab/>
      </w:r>
      <w:r>
        <w:rPr>
          <w:u w:val="single"/>
        </w:rPr>
        <w:tab/>
      </w:r>
      <w:r>
        <w:rPr>
          <w:u w:val="single"/>
        </w:rPr>
        <w:tab/>
      </w:r>
      <w:r>
        <w:rPr>
          <w:u w:val="single"/>
        </w:rPr>
        <w:tab/>
        <w:t>Age:</w:t>
      </w:r>
      <w:r>
        <w:rPr>
          <w:u w:val="single"/>
        </w:rPr>
        <w:tab/>
        <w:t>Grade:</w:t>
      </w:r>
      <w:r>
        <w:rPr>
          <w:u w:val="single"/>
        </w:rPr>
        <w:tab/>
      </w:r>
      <w:r>
        <w:rPr>
          <w:u w:val="single"/>
        </w:rPr>
        <w:tab/>
        <w:t>Email:</w:t>
      </w:r>
      <w:r>
        <w:rPr>
          <w:u w:val="single"/>
        </w:rPr>
        <w:tab/>
      </w:r>
      <w:r>
        <w:rPr>
          <w:u w:val="single"/>
        </w:rPr>
        <w:tab/>
      </w:r>
      <w:r>
        <w:rPr>
          <w:u w:val="single"/>
        </w:rPr>
        <w:tab/>
      </w:r>
      <w:r>
        <w:rPr>
          <w:u w:val="single"/>
        </w:rPr>
        <w:tab/>
        <w:t>Phone#:</w:t>
      </w:r>
      <w:r>
        <w:rPr>
          <w:u w:val="single"/>
        </w:rPr>
        <w:tab/>
      </w:r>
      <w:r>
        <w:rPr>
          <w:u w:val="single"/>
        </w:rPr>
        <w:tab/>
      </w:r>
    </w:p>
    <w:p w14:paraId="665DF3ED" w14:textId="77777777" w:rsidR="004E7E1B" w:rsidRDefault="004E7E1B" w:rsidP="006D1DA6">
      <w:pPr>
        <w:rPr>
          <w:u w:val="single"/>
        </w:rPr>
      </w:pPr>
    </w:p>
    <w:p w14:paraId="3D63B75F" w14:textId="77777777" w:rsidR="004E7E1B" w:rsidRDefault="004E7E1B" w:rsidP="006D1DA6">
      <w:pPr>
        <w:rPr>
          <w:u w:val="single"/>
        </w:rPr>
      </w:pPr>
    </w:p>
    <w:p w14:paraId="0C392D8A" w14:textId="77777777" w:rsidR="008D2C5C" w:rsidRDefault="008D2C5C" w:rsidP="008D2C5C">
      <w:pPr>
        <w:rPr>
          <w:b/>
          <w:u w:val="single"/>
        </w:rPr>
      </w:pPr>
      <w:r>
        <w:rPr>
          <w:b/>
          <w:u w:val="single"/>
        </w:rPr>
        <w:t>Please list any and all Technical Needs for the Act:</w:t>
      </w:r>
    </w:p>
    <w:p w14:paraId="0894CB3F" w14:textId="77777777" w:rsidR="008D2C5C" w:rsidRDefault="008D2C5C" w:rsidP="008D2C5C">
      <w:pPr>
        <w:rPr>
          <w:b/>
          <w:u w:val="single"/>
        </w:rPr>
      </w:pPr>
    </w:p>
    <w:p w14:paraId="4F45E7A2" w14:textId="77777777" w:rsidR="008D2C5C" w:rsidRDefault="008D2C5C" w:rsidP="008D2C5C">
      <w:pPr>
        <w:rPr>
          <w:b/>
        </w:rPr>
      </w:pPr>
      <w:r>
        <w:rPr>
          <w:b/>
        </w:rPr>
        <w:t xml:space="preserve"># </w:t>
      </w:r>
      <w:proofErr w:type="gramStart"/>
      <w:r w:rsidRPr="00F36DF7">
        <w:rPr>
          <w:b/>
        </w:rPr>
        <w:t>of</w:t>
      </w:r>
      <w:proofErr w:type="gramEnd"/>
      <w:r w:rsidRPr="00F36DF7">
        <w:rPr>
          <w:b/>
        </w:rPr>
        <w:t xml:space="preserve"> Microphones</w:t>
      </w:r>
      <w:r>
        <w:rPr>
          <w:b/>
        </w:rPr>
        <w:t xml:space="preserve">:____    #of Music Stands____  #of Chairs____ </w:t>
      </w:r>
    </w:p>
    <w:p w14:paraId="146C846C" w14:textId="77777777" w:rsidR="008D2C5C" w:rsidRDefault="008D2C5C" w:rsidP="008D2C5C">
      <w:pPr>
        <w:rPr>
          <w:b/>
        </w:rPr>
      </w:pPr>
    </w:p>
    <w:p w14:paraId="2220D4B0" w14:textId="77777777" w:rsidR="008D2C5C" w:rsidRDefault="008D2C5C" w:rsidP="008D2C5C">
      <w:pPr>
        <w:rPr>
          <w:b/>
        </w:rPr>
      </w:pPr>
    </w:p>
    <w:p w14:paraId="2DA04DAA" w14:textId="5FAA1C3C" w:rsidR="008D2C5C" w:rsidRDefault="008D2C5C" w:rsidP="008D2C5C">
      <w:pPr>
        <w:rPr>
          <w:b/>
        </w:rPr>
      </w:pPr>
      <w:r>
        <w:rPr>
          <w:b/>
        </w:rPr>
        <w:t>List any specific type of musical instruments used in your act:</w:t>
      </w:r>
    </w:p>
    <w:p w14:paraId="79D02FF9" w14:textId="77777777" w:rsidR="008D2C5C" w:rsidRDefault="008D2C5C" w:rsidP="008D2C5C">
      <w:pPr>
        <w:rPr>
          <w:b/>
        </w:rPr>
      </w:pPr>
    </w:p>
    <w:p w14:paraId="42CD4CA8" w14:textId="77777777" w:rsidR="008D2C5C" w:rsidRDefault="008D2C5C" w:rsidP="008D2C5C">
      <w:pPr>
        <w:rPr>
          <w:b/>
        </w:rPr>
      </w:pPr>
    </w:p>
    <w:p w14:paraId="5902A3C5" w14:textId="77777777" w:rsidR="008D2C5C" w:rsidRDefault="008D2C5C" w:rsidP="008D2C5C">
      <w:pPr>
        <w:rPr>
          <w:b/>
        </w:rPr>
      </w:pPr>
    </w:p>
    <w:p w14:paraId="7E7E54B9" w14:textId="77777777" w:rsidR="008D2C5C" w:rsidRDefault="008D2C5C" w:rsidP="008D2C5C">
      <w:pPr>
        <w:rPr>
          <w:b/>
        </w:rPr>
      </w:pPr>
    </w:p>
    <w:p w14:paraId="55519521" w14:textId="4C3F3C14" w:rsidR="008D2C5C" w:rsidRDefault="008D2C5C" w:rsidP="008D2C5C">
      <w:pPr>
        <w:rPr>
          <w:b/>
        </w:rPr>
      </w:pPr>
      <w:r>
        <w:rPr>
          <w:b/>
        </w:rPr>
        <w:t>List any specific needs for lighting or sound: (such as music starts before we enter, fade out music/lights or blackout at the final pose) Please include any entrances or exits in your specifications. We will email you for more detailed specifications if selected to perform.</w:t>
      </w:r>
    </w:p>
    <w:p w14:paraId="357E7D0C" w14:textId="77777777" w:rsidR="004E7E1B" w:rsidRDefault="004E7E1B" w:rsidP="006D1DA6">
      <w:pPr>
        <w:rPr>
          <w:u w:val="single"/>
        </w:rPr>
      </w:pPr>
    </w:p>
    <w:p w14:paraId="508FFE6A" w14:textId="77777777" w:rsidR="004E7E1B" w:rsidRDefault="004E7E1B" w:rsidP="006D1DA6">
      <w:pPr>
        <w:rPr>
          <w:u w:val="single"/>
        </w:rPr>
      </w:pPr>
    </w:p>
    <w:p w14:paraId="3F20062B" w14:textId="77777777" w:rsidR="004E7E1B" w:rsidRPr="006D1DA6" w:rsidRDefault="004E7E1B" w:rsidP="006D1DA6">
      <w:pPr>
        <w:rPr>
          <w:u w:val="single"/>
        </w:rPr>
      </w:pPr>
    </w:p>
    <w:p w14:paraId="4CAB9CFC" w14:textId="77777777" w:rsidR="006D1DA6" w:rsidRDefault="006D1DA6">
      <w:pPr>
        <w:rPr>
          <w:u w:val="single"/>
        </w:rPr>
      </w:pPr>
    </w:p>
    <w:p w14:paraId="35D307A7" w14:textId="77777777" w:rsidR="008D2C5C" w:rsidRDefault="008D2C5C">
      <w:pPr>
        <w:rPr>
          <w:u w:val="single"/>
        </w:rPr>
      </w:pPr>
    </w:p>
    <w:p w14:paraId="7BD96463" w14:textId="77777777" w:rsidR="008D2C5C" w:rsidRDefault="008D2C5C">
      <w:pPr>
        <w:rPr>
          <w:u w:val="single"/>
        </w:rPr>
      </w:pPr>
    </w:p>
    <w:p w14:paraId="5DED182F" w14:textId="77777777" w:rsidR="008D2C5C" w:rsidRDefault="008D2C5C">
      <w:pPr>
        <w:rPr>
          <w:u w:val="single"/>
        </w:rPr>
      </w:pPr>
    </w:p>
    <w:p w14:paraId="6BC5A467" w14:textId="77777777" w:rsidR="008D2C5C" w:rsidRDefault="008D2C5C">
      <w:pPr>
        <w:rPr>
          <w:u w:val="single"/>
        </w:rPr>
      </w:pPr>
    </w:p>
    <w:p w14:paraId="7D2C0109" w14:textId="1069CB90" w:rsidR="008D2C5C" w:rsidRDefault="008D2C5C">
      <w:pPr>
        <w:rPr>
          <w:u w:val="single"/>
        </w:rPr>
      </w:pPr>
      <w:r>
        <w:rPr>
          <w:u w:val="single"/>
        </w:rPr>
        <w:t xml:space="preserve">        </w:t>
      </w:r>
    </w:p>
    <w:p w14:paraId="184101C0" w14:textId="77777777" w:rsidR="008D2C5C" w:rsidRDefault="008D2C5C">
      <w:pPr>
        <w:rPr>
          <w:u w:val="single"/>
        </w:rPr>
      </w:pPr>
    </w:p>
    <w:p w14:paraId="10ECDFD2" w14:textId="77777777" w:rsidR="008D2C5C" w:rsidRDefault="008D2C5C">
      <w:pPr>
        <w:rPr>
          <w:u w:val="single"/>
        </w:rPr>
      </w:pPr>
    </w:p>
    <w:p w14:paraId="6A533030" w14:textId="77777777" w:rsidR="008D2C5C" w:rsidRDefault="008D2C5C">
      <w:pPr>
        <w:rPr>
          <w:u w:val="single"/>
        </w:rPr>
      </w:pPr>
    </w:p>
    <w:p w14:paraId="4F8527AE" w14:textId="77777777" w:rsidR="008D2C5C" w:rsidRDefault="008D2C5C"/>
    <w:p w14:paraId="42501C65" w14:textId="77777777" w:rsidR="008D2C5C" w:rsidRDefault="008D2C5C"/>
    <w:p w14:paraId="165E34E5" w14:textId="77777777" w:rsidR="008D2C5C" w:rsidRDefault="008D2C5C"/>
    <w:p w14:paraId="372005BD" w14:textId="77777777" w:rsidR="008D2C5C" w:rsidRDefault="008D2C5C"/>
    <w:p w14:paraId="6289079D" w14:textId="77777777" w:rsidR="008D2C5C" w:rsidRDefault="008D2C5C"/>
    <w:p w14:paraId="3DF5F7B7" w14:textId="77777777" w:rsidR="008D2C5C" w:rsidRDefault="008D2C5C"/>
    <w:p w14:paraId="202CED9E" w14:textId="77777777" w:rsidR="008D2C5C" w:rsidRDefault="008D2C5C"/>
    <w:p w14:paraId="76A47A78" w14:textId="77777777" w:rsidR="008D2C5C" w:rsidRDefault="008D2C5C"/>
    <w:p w14:paraId="1EFB5704" w14:textId="77777777" w:rsidR="008D2C5C" w:rsidRDefault="008D2C5C"/>
    <w:p w14:paraId="2B45ED07" w14:textId="77777777" w:rsidR="008D2C5C" w:rsidRDefault="008D2C5C"/>
    <w:p w14:paraId="34A2DE57" w14:textId="77777777" w:rsidR="008D2C5C" w:rsidRDefault="008D2C5C"/>
    <w:p w14:paraId="55620530" w14:textId="77777777" w:rsidR="004E7E1B" w:rsidRDefault="004E7E1B">
      <w:r>
        <w:t>Upload the completed form in the video submission Drop box or email</w:t>
      </w:r>
      <w:r w:rsidR="003F41D2" w:rsidRPr="003F41D2">
        <w:t xml:space="preserve"> completed form to </w:t>
      </w:r>
      <w:hyperlink r:id="rId6" w:history="1">
        <w:r w:rsidR="003F41D2" w:rsidRPr="00606F46">
          <w:rPr>
            <w:rStyle w:val="Hyperlink"/>
          </w:rPr>
          <w:t>pmaurer@isca-online.org</w:t>
        </w:r>
      </w:hyperlink>
      <w:r w:rsidR="003F41D2">
        <w:t xml:space="preserve"> </w:t>
      </w:r>
    </w:p>
    <w:p w14:paraId="3EED134E" w14:textId="2C6DD2FD" w:rsidR="003F41D2" w:rsidRPr="003F41D2" w:rsidRDefault="003F41D2">
      <w:r>
        <w:t>No video entry will be judged without this form. Call 843-368-8486</w:t>
      </w:r>
    </w:p>
    <w:sectPr w:rsidR="003F41D2" w:rsidRPr="003F41D2">
      <w:pgSz w:w="12240" w:h="15840" w:code="1"/>
      <w:pgMar w:top="187" w:right="360" w:bottom="907"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altName w:val="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383"/>
    <w:rsid w:val="001F206F"/>
    <w:rsid w:val="002A6E84"/>
    <w:rsid w:val="003F41D2"/>
    <w:rsid w:val="00495383"/>
    <w:rsid w:val="004E7E1B"/>
    <w:rsid w:val="00532867"/>
    <w:rsid w:val="006512C2"/>
    <w:rsid w:val="00660CF6"/>
    <w:rsid w:val="006D1DA6"/>
    <w:rsid w:val="00890C2C"/>
    <w:rsid w:val="008D2C5C"/>
    <w:rsid w:val="00BD4721"/>
    <w:rsid w:val="00DA194F"/>
    <w:rsid w:val="00E07C11"/>
    <w:rsid w:val="00E96CD4"/>
    <w:rsid w:val="00EC36BC"/>
    <w:rsid w:val="00F36D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A7BF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383"/>
    <w:pPr>
      <w:overflowPunct w:val="0"/>
      <w:autoSpaceDE w:val="0"/>
      <w:autoSpaceDN w:val="0"/>
      <w:adjustRightInd w:val="0"/>
      <w:textAlignment w:val="baseline"/>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53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5383"/>
    <w:rPr>
      <w:rFonts w:ascii="Lucida Grande" w:eastAsia="Times New Roman" w:hAnsi="Lucida Grande" w:cs="Lucida Grande"/>
      <w:sz w:val="18"/>
      <w:szCs w:val="18"/>
    </w:rPr>
  </w:style>
  <w:style w:type="character" w:styleId="Hyperlink">
    <w:name w:val="Hyperlink"/>
    <w:basedOn w:val="DefaultParagraphFont"/>
    <w:uiPriority w:val="99"/>
    <w:unhideWhenUsed/>
    <w:rsid w:val="003F41D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383"/>
    <w:pPr>
      <w:overflowPunct w:val="0"/>
      <w:autoSpaceDE w:val="0"/>
      <w:autoSpaceDN w:val="0"/>
      <w:adjustRightInd w:val="0"/>
      <w:textAlignment w:val="baseline"/>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53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5383"/>
    <w:rPr>
      <w:rFonts w:ascii="Lucida Grande" w:eastAsia="Times New Roman" w:hAnsi="Lucida Grande" w:cs="Lucida Grande"/>
      <w:sz w:val="18"/>
      <w:szCs w:val="18"/>
    </w:rPr>
  </w:style>
  <w:style w:type="character" w:styleId="Hyperlink">
    <w:name w:val="Hyperlink"/>
    <w:basedOn w:val="DefaultParagraphFont"/>
    <w:uiPriority w:val="99"/>
    <w:unhideWhenUsed/>
    <w:rsid w:val="003F41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hyperlink" Target="mailto:pmaurer@isca-online.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689</Words>
  <Characters>3930</Characters>
  <Application>Microsoft Macintosh Word</Application>
  <DocSecurity>0</DocSecurity>
  <Lines>32</Lines>
  <Paragraphs>9</Paragraphs>
  <ScaleCrop>false</ScaleCrop>
  <Company/>
  <LinksUpToDate>false</LinksUpToDate>
  <CharactersWithSpaces>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dc:creator>
  <cp:keywords/>
  <dc:description/>
  <cp:lastModifiedBy>Patti</cp:lastModifiedBy>
  <cp:revision>2</cp:revision>
  <dcterms:created xsi:type="dcterms:W3CDTF">2014-02-26T16:32:00Z</dcterms:created>
  <dcterms:modified xsi:type="dcterms:W3CDTF">2014-02-26T16:32:00Z</dcterms:modified>
</cp:coreProperties>
</file>